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2EB0" w14:textId="77777777" w:rsidR="00971445" w:rsidRPr="00971445" w:rsidRDefault="00971445" w:rsidP="004569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971445">
        <w:rPr>
          <w:rFonts w:eastAsia="Times New Roman" w:cstheme="minorHAnsi"/>
          <w:color w:val="05508C"/>
          <w:sz w:val="48"/>
          <w:szCs w:val="48"/>
          <w:lang w:eastAsia="en-CA"/>
        </w:rPr>
        <w:t>PROXY FORM</w:t>
      </w:r>
    </w:p>
    <w:p w14:paraId="4AB5D254" w14:textId="6FE3C4C1" w:rsidR="00971445" w:rsidRPr="00971445" w:rsidRDefault="00971445" w:rsidP="004569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971445">
        <w:rPr>
          <w:rFonts w:eastAsia="Times New Roman" w:cstheme="minorHAnsi"/>
          <w:b/>
          <w:bCs/>
          <w:color w:val="05508C"/>
          <w:sz w:val="28"/>
          <w:szCs w:val="28"/>
          <w:lang w:eastAsia="en-CA"/>
        </w:rPr>
        <w:t xml:space="preserve">FOR </w:t>
      </w:r>
      <w:r w:rsidR="008A7D55" w:rsidRPr="006D2E6D">
        <w:rPr>
          <w:rFonts w:eastAsia="Times New Roman" w:cstheme="minorHAnsi"/>
          <w:b/>
          <w:bCs/>
          <w:color w:val="05508C"/>
          <w:sz w:val="28"/>
          <w:szCs w:val="28"/>
          <w:lang w:eastAsia="en-CA"/>
        </w:rPr>
        <w:t>KWSA MEMBER</w:t>
      </w:r>
      <w:r w:rsidRPr="00971445">
        <w:rPr>
          <w:rFonts w:eastAsia="Times New Roman" w:cstheme="minorHAnsi"/>
          <w:b/>
          <w:bCs/>
          <w:color w:val="05508C"/>
          <w:sz w:val="28"/>
          <w:szCs w:val="28"/>
          <w:lang w:eastAsia="en-CA"/>
        </w:rPr>
        <w:t xml:space="preserve"> MEETING ON </w:t>
      </w:r>
      <w:r w:rsidR="008A7D55" w:rsidRPr="006D2E6D">
        <w:rPr>
          <w:rFonts w:eastAsia="Times New Roman" w:cstheme="minorHAnsi"/>
          <w:b/>
          <w:bCs/>
          <w:color w:val="05508C"/>
          <w:sz w:val="28"/>
          <w:szCs w:val="28"/>
          <w:lang w:eastAsia="en-CA"/>
        </w:rPr>
        <w:t>September, … 2022</w:t>
      </w:r>
    </w:p>
    <w:p w14:paraId="3C52C9CA" w14:textId="72335E1F" w:rsidR="00971445" w:rsidRPr="00971445" w:rsidRDefault="0062048E" w:rsidP="00971445">
      <w:pPr>
        <w:spacing w:after="0" w:line="240" w:lineRule="auto"/>
        <w:rPr>
          <w:rFonts w:eastAsia="Times New Roman" w:cstheme="minorHAnsi"/>
          <w:sz w:val="36"/>
          <w:szCs w:val="36"/>
          <w:lang w:eastAsia="en-CA"/>
        </w:rPr>
      </w:pPr>
      <w:r>
        <w:rPr>
          <w:rFonts w:eastAsia="Times New Roman" w:cstheme="minorHAnsi"/>
          <w:sz w:val="36"/>
          <w:szCs w:val="36"/>
          <w:lang w:eastAsia="en-CA"/>
        </w:rPr>
        <w:pict w14:anchorId="08AB3F90">
          <v:rect id="_x0000_i1025" style="width:440.4pt;height:1.75pt" o:hrpct="941" o:hrstd="t" o:hrnoshade="t" o:hr="t" fillcolor="black" stroked="f"/>
        </w:pict>
      </w:r>
    </w:p>
    <w:p w14:paraId="083D3FE9" w14:textId="77777777" w:rsidR="008A7D55" w:rsidRPr="00971445" w:rsidRDefault="008A7D55" w:rsidP="004569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971445">
        <w:rPr>
          <w:rFonts w:eastAsia="Times New Roman" w:cstheme="minorHAnsi"/>
          <w:b/>
          <w:bCs/>
          <w:color w:val="808080"/>
          <w:sz w:val="28"/>
          <w:szCs w:val="28"/>
          <w:lang w:eastAsia="en-CA"/>
        </w:rPr>
        <w:t>YOUR VOTE IS IMPORTANT</w:t>
      </w:r>
    </w:p>
    <w:p w14:paraId="30C972BC" w14:textId="48D9E6A2" w:rsidR="008A7D55" w:rsidRPr="006D2E6D" w:rsidRDefault="008A7D55" w:rsidP="008A7D5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 xml:space="preserve">As a </w:t>
      </w:r>
      <w:r w:rsidRPr="006D2E6D">
        <w:rPr>
          <w:rFonts w:eastAsia="Times New Roman" w:cstheme="minorHAnsi"/>
          <w:color w:val="000000"/>
          <w:sz w:val="28"/>
          <w:szCs w:val="28"/>
          <w:lang w:eastAsia="en-CA"/>
        </w:rPr>
        <w:t>member</w:t>
      </w:r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 xml:space="preserve">, you have the right to </w:t>
      </w:r>
      <w:ins w:id="0" w:author="colinannewilliamson@gmail.com" w:date="2022-08-28T10:29:00Z">
        <w:r w:rsidR="0062048E">
          <w:rPr>
            <w:rFonts w:eastAsia="Times New Roman" w:cstheme="minorHAnsi"/>
            <w:color w:val="000000"/>
            <w:sz w:val="28"/>
            <w:szCs w:val="28"/>
            <w:lang w:eastAsia="en-CA"/>
          </w:rPr>
          <w:t xml:space="preserve">vote to </w:t>
        </w:r>
      </w:ins>
      <w:del w:id="1" w:author="colinannewilliamson@gmail.com" w:date="2022-08-28T10:28:00Z">
        <w:r w:rsidRPr="00971445" w:rsidDel="0062048E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vote on electing </w:delText>
        </w:r>
      </w:del>
      <w:ins w:id="2" w:author="Arlene McCarthy" w:date="2022-08-04T19:28:00Z">
        <w:del w:id="3" w:author="colinannewilliamson@gmail.com" w:date="2022-08-28T10:28:00Z">
          <w:r w:rsidR="00456929" w:rsidDel="0062048E">
            <w:rPr>
              <w:rFonts w:eastAsia="Times New Roman" w:cstheme="minorHAnsi"/>
              <w:color w:val="000000"/>
              <w:sz w:val="28"/>
              <w:szCs w:val="28"/>
              <w:lang w:eastAsia="en-CA"/>
            </w:rPr>
            <w:delText xml:space="preserve">to </w:delText>
          </w:r>
        </w:del>
        <w:r w:rsidR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t xml:space="preserve">elect the </w:t>
        </w:r>
      </w:ins>
      <w:r w:rsidRPr="006D2E6D">
        <w:rPr>
          <w:rFonts w:eastAsia="Times New Roman" w:cstheme="minorHAnsi"/>
          <w:color w:val="000000"/>
          <w:sz w:val="28"/>
          <w:szCs w:val="28"/>
          <w:lang w:eastAsia="en-CA"/>
        </w:rPr>
        <w:t>executive</w:t>
      </w:r>
      <w:del w:id="4" w:author="Arlene McCarthy" w:date="2022-08-04T19:28:00Z">
        <w:r w:rsidRPr="006D2E6D"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>s</w:delText>
        </w:r>
      </w:del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 w:rsidR="00F94CB0">
        <w:rPr>
          <w:rFonts w:eastAsia="Times New Roman" w:cstheme="minorHAnsi"/>
          <w:color w:val="000000"/>
          <w:sz w:val="28"/>
          <w:szCs w:val="28"/>
          <w:lang w:eastAsia="en-CA"/>
        </w:rPr>
        <w:t xml:space="preserve">and </w:t>
      </w:r>
      <w:ins w:id="5" w:author="Arlene McCarthy" w:date="2022-08-04T19:28:00Z">
        <w:r w:rsidR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t xml:space="preserve">on </w:t>
        </w:r>
      </w:ins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 xml:space="preserve">any other items that may properly come </w:t>
      </w:r>
      <w:r w:rsidRPr="006D2E6D">
        <w:rPr>
          <w:rFonts w:eastAsia="Times New Roman" w:cstheme="minorHAnsi"/>
          <w:color w:val="000000"/>
          <w:sz w:val="28"/>
          <w:szCs w:val="28"/>
          <w:lang w:eastAsia="en-CA"/>
        </w:rPr>
        <w:t xml:space="preserve">during or </w:t>
      </w:r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>before the</w:t>
      </w:r>
      <w:r w:rsidRPr="006D2E6D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Member</w:t>
      </w:r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Meeting. You can vote by proxy or in person at the Meeting</w:t>
      </w:r>
      <w:r w:rsidRPr="006D2E6D">
        <w:rPr>
          <w:rFonts w:eastAsia="Times New Roman" w:cstheme="minorHAnsi"/>
          <w:color w:val="000000"/>
          <w:sz w:val="28"/>
          <w:szCs w:val="28"/>
          <w:lang w:eastAsia="en-CA"/>
        </w:rPr>
        <w:t>.</w:t>
      </w:r>
    </w:p>
    <w:p w14:paraId="3D2FB872" w14:textId="4C1C850E" w:rsidR="008A7D55" w:rsidRPr="006D2E6D" w:rsidRDefault="008A7D55" w:rsidP="008A7D5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6D2E6D">
        <w:rPr>
          <w:rFonts w:eastAsia="Times New Roman" w:cstheme="minorHAnsi"/>
          <w:color w:val="000000"/>
          <w:sz w:val="28"/>
          <w:szCs w:val="28"/>
          <w:lang w:eastAsia="en-CA"/>
        </w:rPr>
        <w:t xml:space="preserve">If you will/can not attend the meeting, you can choose </w:t>
      </w:r>
      <w:del w:id="6" w:author="Arlene McCarthy" w:date="2022-08-04T19:29:00Z">
        <w:r w:rsidRPr="006D2E6D"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the </w:delText>
        </w:r>
      </w:del>
      <w:ins w:id="7" w:author="Arlene McCarthy" w:date="2022-08-04T19:29:00Z">
        <w:r w:rsidR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t xml:space="preserve">a </w:t>
        </w:r>
      </w:ins>
      <w:r w:rsidRPr="006D2E6D">
        <w:rPr>
          <w:rFonts w:eastAsia="Times New Roman" w:cstheme="minorHAnsi"/>
          <w:color w:val="000000"/>
          <w:sz w:val="28"/>
          <w:szCs w:val="28"/>
          <w:lang w:eastAsia="en-CA"/>
        </w:rPr>
        <w:t>proxy to vote for you during the meeting.</w:t>
      </w:r>
    </w:p>
    <w:p w14:paraId="274ACAF4" w14:textId="3D5DF2C2" w:rsidR="00971445" w:rsidRPr="00971445" w:rsidRDefault="008A7D55" w:rsidP="004569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6D2E6D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 w:rsidR="00971445" w:rsidRPr="00971445">
        <w:rPr>
          <w:rFonts w:eastAsia="Times New Roman" w:cstheme="minorHAnsi"/>
          <w:b/>
          <w:bCs/>
          <w:color w:val="808080"/>
          <w:sz w:val="28"/>
          <w:szCs w:val="28"/>
          <w:lang w:eastAsia="en-CA"/>
        </w:rPr>
        <w:t>IF YOU ARE VOTING IN PERSON AT THE MEETING</w:t>
      </w:r>
    </w:p>
    <w:p w14:paraId="7B58B21A" w14:textId="77777777" w:rsidR="00971445" w:rsidRPr="00971445" w:rsidRDefault="00971445" w:rsidP="0097144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>Do not complete the proxy form.</w:t>
      </w:r>
    </w:p>
    <w:p w14:paraId="14B589E2" w14:textId="77777777" w:rsidR="00971445" w:rsidRPr="00971445" w:rsidRDefault="00971445" w:rsidP="004569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000000"/>
          <w:sz w:val="36"/>
          <w:szCs w:val="36"/>
          <w:lang w:eastAsia="en-CA"/>
        </w:rPr>
      </w:pPr>
      <w:r w:rsidRPr="00971445">
        <w:rPr>
          <w:rFonts w:eastAsia="Times New Roman" w:cstheme="minorHAnsi"/>
          <w:b/>
          <w:bCs/>
          <w:color w:val="808080"/>
          <w:sz w:val="28"/>
          <w:szCs w:val="28"/>
          <w:lang w:eastAsia="en-CA"/>
        </w:rPr>
        <w:t>VOTING BY PROXY</w:t>
      </w:r>
    </w:p>
    <w:p w14:paraId="75523836" w14:textId="14686548" w:rsidR="00971445" w:rsidRDefault="00971445" w:rsidP="006D2E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>This is the easiest way to vote</w:t>
      </w:r>
      <w:r w:rsidR="006D2E6D" w:rsidRPr="006D2E6D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if you are not going to attend </w:t>
      </w:r>
      <w:r w:rsidR="00F94CB0">
        <w:rPr>
          <w:rFonts w:eastAsia="Times New Roman" w:cstheme="minorHAnsi"/>
          <w:color w:val="000000"/>
          <w:sz w:val="28"/>
          <w:szCs w:val="28"/>
          <w:lang w:eastAsia="en-CA"/>
        </w:rPr>
        <w:t>the Meeting</w:t>
      </w:r>
      <w:del w:id="8" w:author="colinannewilliamson@gmail.com" w:date="2022-08-28T10:29:00Z">
        <w:r w:rsidR="006D2E6D" w:rsidRPr="006D2E6D" w:rsidDel="0062048E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 </w:delText>
        </w:r>
      </w:del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 xml:space="preserve">. Voting by proxy means that you are giving the person named </w:t>
      </w:r>
      <w:del w:id="9" w:author="Arlene McCarthy" w:date="2022-08-04T19:29:00Z">
        <w:r w:rsidRPr="00971445"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in </w:delText>
        </w:r>
        <w:r w:rsidR="006D2E6D" w:rsidRPr="006D2E6D"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>below</w:delText>
        </w:r>
        <w:r w:rsidRPr="00971445"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 of</w:delText>
        </w:r>
      </w:del>
      <w:ins w:id="10" w:author="Arlene McCarthy" w:date="2022-08-04T19:29:00Z">
        <w:r w:rsidR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t>in</w:t>
        </w:r>
      </w:ins>
      <w:r w:rsidRPr="00971445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the proxy form (the proxyholder) the authority to vote for you</w:t>
      </w:r>
      <w:r w:rsidR="006D2E6D" w:rsidRPr="006D2E6D">
        <w:rPr>
          <w:rFonts w:eastAsia="Times New Roman" w:cstheme="minorHAnsi"/>
          <w:color w:val="000000"/>
          <w:sz w:val="28"/>
          <w:szCs w:val="28"/>
          <w:lang w:eastAsia="en-CA"/>
        </w:rPr>
        <w:t>.</w:t>
      </w:r>
    </w:p>
    <w:p w14:paraId="3F97D5D0" w14:textId="5B96A597" w:rsidR="00F94CB0" w:rsidRDefault="00F94CB0" w:rsidP="006D2E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Please mark the name </w:t>
      </w:r>
      <w:ins w:id="11" w:author="Arlene McCarthy" w:date="2022-08-04T19:30:00Z">
        <w:r w:rsidR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t xml:space="preserve">below whom </w:t>
        </w:r>
      </w:ins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you choose for proxy </w:t>
      </w:r>
      <w:ins w:id="12" w:author="Arlene McCarthy" w:date="2022-08-04T19:30:00Z">
        <w:r w:rsidR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t>OR</w:t>
        </w:r>
      </w:ins>
      <w:del w:id="13" w:author="Arlene McCarthy" w:date="2022-08-04T19:30:00Z">
        <w:r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>or</w:delText>
        </w:r>
      </w:del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write the </w:t>
      </w:r>
      <w:del w:id="14" w:author="Arlene McCarthy" w:date="2022-08-04T19:30:00Z">
        <w:r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person’s </w:delText>
        </w:r>
      </w:del>
      <w:ins w:id="15" w:author="Arlene McCarthy" w:date="2022-08-04T19:30:00Z">
        <w:r w:rsidR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t xml:space="preserve">member’s </w:t>
        </w:r>
      </w:ins>
      <w:r>
        <w:rPr>
          <w:rFonts w:eastAsia="Times New Roman" w:cstheme="minorHAnsi"/>
          <w:color w:val="000000"/>
          <w:sz w:val="28"/>
          <w:szCs w:val="28"/>
          <w:lang w:eastAsia="en-CA"/>
        </w:rPr>
        <w:t>name who will be attending the M</w:t>
      </w:r>
      <w:ins w:id="16" w:author="colinannewilliamson@gmail.com" w:date="2022-08-28T10:30:00Z">
        <w:r w:rsidR="0062048E">
          <w:rPr>
            <w:rFonts w:eastAsia="Times New Roman" w:cstheme="minorHAnsi"/>
            <w:color w:val="000000"/>
            <w:sz w:val="28"/>
            <w:szCs w:val="28"/>
            <w:lang w:eastAsia="en-CA"/>
          </w:rPr>
          <w:t>eeting</w:t>
        </w:r>
      </w:ins>
      <w:del w:id="17" w:author="colinannewilliamson@gmail.com" w:date="2022-08-28T10:30:00Z">
        <w:r w:rsidDel="0062048E">
          <w:rPr>
            <w:rFonts w:eastAsia="Times New Roman" w:cstheme="minorHAnsi"/>
            <w:color w:val="000000"/>
            <w:sz w:val="28"/>
            <w:szCs w:val="28"/>
            <w:lang w:eastAsia="en-CA"/>
          </w:rPr>
          <w:delText>EETING</w:delText>
        </w:r>
      </w:del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in person. (</w:t>
      </w:r>
      <w:del w:id="18" w:author="Arlene McCarthy" w:date="2022-08-04T19:31:00Z">
        <w:r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please </w:delText>
        </w:r>
      </w:del>
      <w:ins w:id="19" w:author="Arlene McCarthy" w:date="2022-08-04T19:31:00Z">
        <w:r w:rsidR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t>Mark only ONE name</w:t>
        </w:r>
      </w:ins>
      <w:del w:id="20" w:author="Arlene McCarthy" w:date="2022-08-04T19:31:00Z">
        <w:r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do </w:delText>
        </w:r>
        <w:r w:rsidRPr="00456929" w:rsidDel="00456929">
          <w:rPr>
            <w:rFonts w:eastAsia="Times New Roman" w:cstheme="minorHAnsi"/>
            <w:color w:val="000000"/>
            <w:sz w:val="28"/>
            <w:szCs w:val="28"/>
            <w:u w:val="single"/>
            <w:lang w:eastAsia="en-CA"/>
            <w:rPrChange w:id="21" w:author="Arlene McCarthy" w:date="2022-08-04T19:31:00Z">
              <w:rPr>
                <w:rFonts w:eastAsia="Times New Roman" w:cstheme="minorHAnsi"/>
                <w:color w:val="000000"/>
                <w:sz w:val="28"/>
                <w:szCs w:val="28"/>
                <w:lang w:eastAsia="en-CA"/>
              </w:rPr>
            </w:rPrChange>
          </w:rPr>
          <w:delText>not</w:delText>
        </w:r>
        <w:r w:rsidDel="00456929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 mark more than one</w:delText>
        </w:r>
      </w:del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)</w:t>
      </w:r>
    </w:p>
    <w:p w14:paraId="724274B2" w14:textId="47DA5F7F" w:rsidR="00F94CB0" w:rsidRDefault="00F94CB0" w:rsidP="006D2E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___ </w:t>
      </w:r>
      <w:r w:rsidR="00A8052C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Anne Williamson</w:t>
      </w:r>
    </w:p>
    <w:p w14:paraId="583A9BF5" w14:textId="440E67B9" w:rsidR="00F94CB0" w:rsidRDefault="00F94CB0" w:rsidP="006D2E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>__</w:t>
      </w:r>
      <w:r w:rsidR="00A8052C">
        <w:rPr>
          <w:rFonts w:eastAsia="Times New Roman" w:cstheme="minorHAnsi"/>
          <w:color w:val="000000"/>
          <w:sz w:val="28"/>
          <w:szCs w:val="28"/>
          <w:lang w:eastAsia="en-CA"/>
        </w:rPr>
        <w:t>_   Cate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 w:rsidRPr="00F94CB0">
        <w:rPr>
          <w:rFonts w:eastAsia="Times New Roman" w:cstheme="minorHAnsi"/>
          <w:color w:val="000000"/>
          <w:sz w:val="28"/>
          <w:szCs w:val="28"/>
          <w:lang w:eastAsia="en-CA"/>
        </w:rPr>
        <w:t>McGahey</w:t>
      </w:r>
    </w:p>
    <w:p w14:paraId="2F91885E" w14:textId="7805C654" w:rsidR="00A8052C" w:rsidDel="0062048E" w:rsidRDefault="00F94CB0" w:rsidP="00A8052C">
      <w:pPr>
        <w:shd w:val="clear" w:color="auto" w:fill="FFFFFF"/>
        <w:spacing w:before="100" w:beforeAutospacing="1" w:after="0" w:line="240" w:lineRule="auto"/>
        <w:rPr>
          <w:del w:id="22" w:author="colinannewilliamson@gmail.com" w:date="2022-08-28T10:30:00Z"/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>___</w:t>
      </w:r>
      <w:r w:rsidR="00A8052C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 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……………………………………………………</w:t>
      </w:r>
    </w:p>
    <w:p w14:paraId="10E57F2F" w14:textId="2B5E5524" w:rsidR="00F94CB0" w:rsidRPr="00A8052C" w:rsidRDefault="0062048E" w:rsidP="0062048E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  <w:pPrChange w:id="23" w:author="colinannewilliamson@gmail.com" w:date="2022-08-28T10:30:00Z">
          <w:pPr>
            <w:shd w:val="clear" w:color="auto" w:fill="FFFFFF"/>
            <w:spacing w:after="100" w:afterAutospacing="1" w:line="240" w:lineRule="auto"/>
            <w:jc w:val="right"/>
          </w:pPr>
        </w:pPrChange>
      </w:pPr>
      <w:ins w:id="24" w:author="colinannewilliamson@gmail.com" w:date="2022-08-28T10:30:00Z">
        <w:r>
          <w:rPr>
            <w:rFonts w:eastAsia="Times New Roman" w:cstheme="minorHAnsi"/>
            <w:color w:val="000000"/>
            <w:sz w:val="28"/>
            <w:szCs w:val="28"/>
            <w:lang w:eastAsia="en-CA"/>
          </w:rPr>
          <w:br/>
        </w:r>
      </w:ins>
      <w:r w:rsidR="00F94CB0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  <w:r w:rsidR="00F94CB0" w:rsidRPr="00A8052C">
        <w:rPr>
          <w:rFonts w:eastAsia="Times New Roman" w:cstheme="minorHAnsi"/>
          <w:color w:val="000000"/>
          <w:sz w:val="20"/>
          <w:szCs w:val="20"/>
          <w:lang w:eastAsia="en-CA"/>
        </w:rPr>
        <w:t>(</w:t>
      </w:r>
      <w:proofErr w:type="gramStart"/>
      <w:r w:rsidR="00F94CB0" w:rsidRPr="00A8052C">
        <w:rPr>
          <w:rFonts w:eastAsia="Times New Roman" w:cstheme="minorHAnsi"/>
          <w:color w:val="000000"/>
          <w:sz w:val="20"/>
          <w:szCs w:val="20"/>
          <w:lang w:eastAsia="en-CA"/>
        </w:rPr>
        <w:t>please</w:t>
      </w:r>
      <w:proofErr w:type="gramEnd"/>
      <w:r w:rsidR="00F94CB0" w:rsidRPr="00A8052C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write the </w:t>
      </w:r>
      <w:del w:id="25" w:author="Arlene McCarthy" w:date="2022-08-04T19:30:00Z">
        <w:r w:rsidR="00F94CB0" w:rsidRPr="00A8052C" w:rsidDel="00456929">
          <w:rPr>
            <w:rFonts w:eastAsia="Times New Roman" w:cstheme="minorHAnsi"/>
            <w:color w:val="000000"/>
            <w:sz w:val="20"/>
            <w:szCs w:val="20"/>
            <w:lang w:eastAsia="en-CA"/>
          </w:rPr>
          <w:delText xml:space="preserve">person’s </w:delText>
        </w:r>
      </w:del>
      <w:ins w:id="26" w:author="Arlene McCarthy" w:date="2022-08-04T19:30:00Z">
        <w:r w:rsidR="00456929">
          <w:rPr>
            <w:rFonts w:eastAsia="Times New Roman" w:cstheme="minorHAnsi"/>
            <w:color w:val="000000"/>
            <w:sz w:val="20"/>
            <w:szCs w:val="20"/>
            <w:lang w:eastAsia="en-CA"/>
          </w:rPr>
          <w:t>member</w:t>
        </w:r>
        <w:r w:rsidR="00456929" w:rsidRPr="00A8052C">
          <w:rPr>
            <w:rFonts w:eastAsia="Times New Roman" w:cstheme="minorHAnsi"/>
            <w:color w:val="000000"/>
            <w:sz w:val="20"/>
            <w:szCs w:val="20"/>
            <w:lang w:eastAsia="en-CA"/>
          </w:rPr>
          <w:t xml:space="preserve">’s </w:t>
        </w:r>
      </w:ins>
      <w:r w:rsidR="00F94CB0" w:rsidRPr="00A8052C">
        <w:rPr>
          <w:rFonts w:eastAsia="Times New Roman" w:cstheme="minorHAnsi"/>
          <w:color w:val="000000"/>
          <w:sz w:val="20"/>
          <w:szCs w:val="20"/>
          <w:lang w:eastAsia="en-CA"/>
        </w:rPr>
        <w:t>name who will attend the meeting)</w:t>
      </w:r>
    </w:p>
    <w:p w14:paraId="4B993DCB" w14:textId="50E473AE" w:rsidR="00F94CB0" w:rsidRDefault="00F94CB0" w:rsidP="006D2E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</w:p>
    <w:p w14:paraId="778CDE34" w14:textId="4CA40F78" w:rsidR="004371A6" w:rsidRPr="006D2E6D" w:rsidRDefault="00F94CB0" w:rsidP="00A805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PLEASE send this form via email to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n-CA"/>
        </w:rPr>
        <w:t>kwsa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n-CA"/>
        </w:rPr>
        <w:t>@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en-CA"/>
        </w:rPr>
        <w:t>.....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Before </w:t>
      </w:r>
      <w:ins w:id="27" w:author="colinannewilliamson@gmail.com" w:date="2022-08-28T10:31:00Z">
        <w:r w:rsidR="0062048E">
          <w:rPr>
            <w:rFonts w:eastAsia="Times New Roman" w:cstheme="minorHAnsi"/>
            <w:color w:val="000000"/>
            <w:sz w:val="28"/>
            <w:szCs w:val="28"/>
            <w:lang w:eastAsia="en-CA"/>
          </w:rPr>
          <w:t xml:space="preserve">October </w:t>
        </w:r>
      </w:ins>
      <w:del w:id="28" w:author="colinannewilliamson@gmail.com" w:date="2022-08-28T10:31:00Z">
        <w:r w:rsidDel="0062048E">
          <w:rPr>
            <w:rFonts w:eastAsia="Times New Roman" w:cstheme="minorHAnsi"/>
            <w:color w:val="000000"/>
            <w:sz w:val="28"/>
            <w:szCs w:val="28"/>
            <w:lang w:eastAsia="en-CA"/>
          </w:rPr>
          <w:delText xml:space="preserve">September…. </w:delText>
        </w:r>
      </w:del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2022 </w:t>
      </w:r>
    </w:p>
    <w:sectPr w:rsidR="004371A6" w:rsidRPr="006D2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inannewilliamson@gmail.com">
    <w15:presenceInfo w15:providerId="Windows Live" w15:userId="d48abae7eeec0ab6"/>
  </w15:person>
  <w15:person w15:author="Arlene McCarthy">
    <w15:presenceInfo w15:providerId="Windows Live" w15:userId="139eebe4a20b78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45"/>
    <w:rsid w:val="004371A6"/>
    <w:rsid w:val="00456929"/>
    <w:rsid w:val="0062048E"/>
    <w:rsid w:val="006D2E6D"/>
    <w:rsid w:val="008A7D55"/>
    <w:rsid w:val="00971445"/>
    <w:rsid w:val="00A8052C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C1E8A7"/>
  <w15:chartTrackingRefBased/>
  <w15:docId w15:val="{C513CB96-DA42-44EE-A8AB-57AAA767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69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69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2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20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SUZER</dc:creator>
  <cp:keywords/>
  <dc:description/>
  <cp:lastModifiedBy>colinannewilliamson@gmail.com</cp:lastModifiedBy>
  <cp:revision>2</cp:revision>
  <dcterms:created xsi:type="dcterms:W3CDTF">2022-08-28T14:31:00Z</dcterms:created>
  <dcterms:modified xsi:type="dcterms:W3CDTF">2022-08-28T14:31:00Z</dcterms:modified>
</cp:coreProperties>
</file>